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13A" w:rsidRDefault="00750434">
      <w:pPr>
        <w:rPr>
          <w:b/>
        </w:rPr>
      </w:pPr>
      <w:r>
        <w:rPr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-333375</wp:posOffset>
            </wp:positionH>
            <wp:positionV relativeFrom="paragraph">
              <wp:posOffset>-361950</wp:posOffset>
            </wp:positionV>
            <wp:extent cx="1447800" cy="1581150"/>
            <wp:effectExtent l="19050" t="0" r="0" b="0"/>
            <wp:wrapSquare wrapText="bothSides"/>
            <wp:docPr id="1" name="Picture 0" descr="Recycle-Ann-Arbor-Logo-BLACK cop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cycle-Ann-Arbor-Logo-BLACK copy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47800" cy="1581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1713A" w:rsidRDefault="00D1713A">
      <w:pPr>
        <w:rPr>
          <w:b/>
        </w:rPr>
      </w:pPr>
    </w:p>
    <w:p w:rsidR="00D1713A" w:rsidRDefault="00D1713A">
      <w:pPr>
        <w:rPr>
          <w:b/>
        </w:rPr>
      </w:pPr>
    </w:p>
    <w:p w:rsidR="00D1713A" w:rsidRDefault="00D1713A">
      <w:pPr>
        <w:rPr>
          <w:b/>
        </w:rPr>
      </w:pPr>
    </w:p>
    <w:p w:rsidR="00D9376A" w:rsidRDefault="00D9376A">
      <w:pPr>
        <w:rPr>
          <w:rFonts w:cs="Arial"/>
          <w:b/>
          <w:sz w:val="20"/>
          <w:szCs w:val="20"/>
        </w:rPr>
      </w:pPr>
    </w:p>
    <w:p w:rsidR="00750434" w:rsidRDefault="00750434" w:rsidP="00D9376A">
      <w:pPr>
        <w:rPr>
          <w:b/>
          <w:sz w:val="20"/>
          <w:szCs w:val="20"/>
        </w:rPr>
      </w:pPr>
    </w:p>
    <w:p w:rsidR="00750434" w:rsidRDefault="00750434" w:rsidP="00D9376A">
      <w:pPr>
        <w:rPr>
          <w:b/>
          <w:sz w:val="20"/>
          <w:szCs w:val="20"/>
        </w:rPr>
      </w:pPr>
    </w:p>
    <w:p w:rsidR="00750434" w:rsidRDefault="00750434" w:rsidP="00D9376A">
      <w:pPr>
        <w:rPr>
          <w:b/>
          <w:sz w:val="20"/>
          <w:szCs w:val="20"/>
        </w:rPr>
      </w:pPr>
    </w:p>
    <w:p w:rsidR="00D9376A" w:rsidRPr="00EE1C59" w:rsidRDefault="00D9376A" w:rsidP="00D9376A">
      <w:pPr>
        <w:rPr>
          <w:b/>
          <w:sz w:val="20"/>
          <w:szCs w:val="20"/>
        </w:rPr>
      </w:pPr>
      <w:r w:rsidRPr="00EE1C59">
        <w:rPr>
          <w:b/>
          <w:sz w:val="20"/>
          <w:szCs w:val="20"/>
        </w:rPr>
        <w:t>JOB TITLE:</w:t>
      </w:r>
    </w:p>
    <w:p w:rsidR="00D9376A" w:rsidRPr="00EE1C59" w:rsidRDefault="00D9376A" w:rsidP="00D9376A">
      <w:pPr>
        <w:rPr>
          <w:sz w:val="20"/>
          <w:szCs w:val="20"/>
        </w:rPr>
      </w:pPr>
      <w:r>
        <w:rPr>
          <w:sz w:val="20"/>
          <w:szCs w:val="20"/>
        </w:rPr>
        <w:t xml:space="preserve">Recovery Yard </w:t>
      </w:r>
      <w:r w:rsidR="00BC52A2">
        <w:rPr>
          <w:sz w:val="20"/>
          <w:szCs w:val="20"/>
        </w:rPr>
        <w:t xml:space="preserve">Administrative Support </w:t>
      </w:r>
      <w:r w:rsidR="00E960CF">
        <w:rPr>
          <w:sz w:val="20"/>
          <w:szCs w:val="20"/>
        </w:rPr>
        <w:t xml:space="preserve">Specialist </w:t>
      </w:r>
      <w:r w:rsidR="00BC52A2">
        <w:rPr>
          <w:sz w:val="20"/>
          <w:szCs w:val="20"/>
        </w:rPr>
        <w:t xml:space="preserve">Part Time </w:t>
      </w:r>
      <w:r w:rsidR="00BC52A2" w:rsidRPr="00193378">
        <w:rPr>
          <w:sz w:val="20"/>
          <w:szCs w:val="20"/>
          <w:u w:val="single"/>
        </w:rPr>
        <w:t xml:space="preserve">Temporary </w:t>
      </w:r>
      <w:r w:rsidR="00193378">
        <w:rPr>
          <w:sz w:val="20"/>
          <w:szCs w:val="20"/>
        </w:rPr>
        <w:t xml:space="preserve">- </w:t>
      </w:r>
      <w:r w:rsidR="00BC52A2">
        <w:rPr>
          <w:sz w:val="20"/>
          <w:szCs w:val="20"/>
        </w:rPr>
        <w:t>Clerical 30 hours per week</w:t>
      </w:r>
    </w:p>
    <w:p w:rsidR="00D9376A" w:rsidRPr="00EE1C59" w:rsidRDefault="00D9376A" w:rsidP="00D9376A">
      <w:pPr>
        <w:rPr>
          <w:sz w:val="20"/>
          <w:szCs w:val="20"/>
        </w:rPr>
      </w:pPr>
    </w:p>
    <w:p w:rsidR="00D9376A" w:rsidRPr="00EE1C59" w:rsidRDefault="00D9376A" w:rsidP="00D9376A">
      <w:pPr>
        <w:rPr>
          <w:sz w:val="20"/>
          <w:szCs w:val="20"/>
        </w:rPr>
      </w:pPr>
      <w:r w:rsidRPr="00EE1C59">
        <w:rPr>
          <w:b/>
          <w:sz w:val="20"/>
          <w:szCs w:val="20"/>
        </w:rPr>
        <w:t>LOCATION:</w:t>
      </w:r>
    </w:p>
    <w:p w:rsidR="00D9376A" w:rsidRPr="00EE1C59" w:rsidRDefault="00D9376A" w:rsidP="00D9376A">
      <w:pPr>
        <w:rPr>
          <w:sz w:val="20"/>
          <w:szCs w:val="20"/>
        </w:rPr>
      </w:pPr>
      <w:r w:rsidRPr="007F7B82">
        <w:rPr>
          <w:sz w:val="20"/>
          <w:szCs w:val="20"/>
        </w:rPr>
        <w:t>Recycle Ann Arbor</w:t>
      </w:r>
      <w:r w:rsidR="00BC52A2">
        <w:rPr>
          <w:sz w:val="20"/>
          <w:szCs w:val="20"/>
        </w:rPr>
        <w:t xml:space="preserve"> Recovery Yard</w:t>
      </w:r>
      <w:r w:rsidRPr="00EE1C59">
        <w:rPr>
          <w:sz w:val="20"/>
          <w:szCs w:val="20"/>
        </w:rPr>
        <w:t xml:space="preserve">, </w:t>
      </w:r>
      <w:r>
        <w:rPr>
          <w:sz w:val="20"/>
          <w:szCs w:val="20"/>
        </w:rPr>
        <w:t xml:space="preserve">7891 Jackson Rd., </w:t>
      </w:r>
      <w:smartTag w:uri="urn:schemas-microsoft-com:office:smarttags" w:element="City">
        <w:r w:rsidRPr="00EE1C59">
          <w:rPr>
            <w:sz w:val="20"/>
            <w:szCs w:val="20"/>
          </w:rPr>
          <w:t>Ann Arbor</w:t>
        </w:r>
      </w:smartTag>
      <w:r w:rsidRPr="00EE1C59">
        <w:rPr>
          <w:sz w:val="20"/>
          <w:szCs w:val="20"/>
        </w:rPr>
        <w:t xml:space="preserve"> </w:t>
      </w:r>
      <w:smartTag w:uri="urn:schemas-microsoft-com:office:smarttags" w:element="State">
        <w:r w:rsidRPr="00EE1C59">
          <w:rPr>
            <w:sz w:val="20"/>
            <w:szCs w:val="20"/>
          </w:rPr>
          <w:t>MI</w:t>
        </w:r>
      </w:smartTag>
      <w:r w:rsidRPr="00EE1C59">
        <w:rPr>
          <w:sz w:val="20"/>
          <w:szCs w:val="20"/>
        </w:rPr>
        <w:t xml:space="preserve">  </w:t>
      </w:r>
      <w:smartTag w:uri="urn:schemas-microsoft-com:office:smarttags" w:element="PostalCode">
        <w:r w:rsidRPr="00EE1C59">
          <w:rPr>
            <w:sz w:val="20"/>
            <w:szCs w:val="20"/>
          </w:rPr>
          <w:t>4810</w:t>
        </w:r>
        <w:r>
          <w:rPr>
            <w:sz w:val="20"/>
            <w:szCs w:val="20"/>
          </w:rPr>
          <w:t>3</w:t>
        </w:r>
      </w:smartTag>
    </w:p>
    <w:p w:rsidR="00D9376A" w:rsidRPr="00EE1C59" w:rsidRDefault="00D9376A" w:rsidP="00D9376A">
      <w:pPr>
        <w:rPr>
          <w:sz w:val="20"/>
          <w:szCs w:val="20"/>
        </w:rPr>
      </w:pPr>
    </w:p>
    <w:p w:rsidR="00D9376A" w:rsidRPr="00EE1C59" w:rsidRDefault="00D9376A" w:rsidP="00D9376A">
      <w:pPr>
        <w:rPr>
          <w:sz w:val="20"/>
          <w:szCs w:val="20"/>
        </w:rPr>
      </w:pPr>
      <w:r w:rsidRPr="00EE1C59">
        <w:rPr>
          <w:b/>
          <w:sz w:val="20"/>
          <w:szCs w:val="20"/>
        </w:rPr>
        <w:t>FLSA STATUS:</w:t>
      </w:r>
    </w:p>
    <w:p w:rsidR="00D9376A" w:rsidRPr="00EE1C59" w:rsidRDefault="00D9376A" w:rsidP="00D9376A">
      <w:pPr>
        <w:rPr>
          <w:sz w:val="20"/>
          <w:szCs w:val="20"/>
        </w:rPr>
      </w:pPr>
      <w:r w:rsidRPr="00EE1C59">
        <w:rPr>
          <w:rFonts w:cs="Arial"/>
          <w:sz w:val="20"/>
          <w:szCs w:val="20"/>
        </w:rPr>
        <w:t>This</w:t>
      </w:r>
      <w:r>
        <w:rPr>
          <w:rFonts w:cs="Arial"/>
          <w:sz w:val="20"/>
          <w:szCs w:val="20"/>
        </w:rPr>
        <w:t xml:space="preserve"> position is considered a</w:t>
      </w:r>
      <w:r w:rsidRPr="00EE1C59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part-time, </w:t>
      </w:r>
      <w:r w:rsidRPr="00EE1C59">
        <w:rPr>
          <w:rFonts w:cs="Arial"/>
          <w:sz w:val="20"/>
          <w:szCs w:val="20"/>
        </w:rPr>
        <w:t>non-exempt position for purposes of federal wage-hour law.</w:t>
      </w:r>
    </w:p>
    <w:p w:rsidR="00D9376A" w:rsidRDefault="00D9376A" w:rsidP="00D9376A">
      <w:pPr>
        <w:rPr>
          <w:b/>
          <w:sz w:val="20"/>
          <w:szCs w:val="20"/>
        </w:rPr>
      </w:pPr>
    </w:p>
    <w:p w:rsidR="00D9376A" w:rsidRPr="00EE1C59" w:rsidRDefault="00D9376A" w:rsidP="00D9376A">
      <w:pPr>
        <w:rPr>
          <w:b/>
          <w:sz w:val="20"/>
          <w:szCs w:val="20"/>
        </w:rPr>
      </w:pPr>
      <w:r w:rsidRPr="00EE1C59">
        <w:rPr>
          <w:b/>
          <w:sz w:val="20"/>
          <w:szCs w:val="20"/>
        </w:rPr>
        <w:t>JOB DESCRIPTION:</w:t>
      </w:r>
    </w:p>
    <w:p w:rsidR="00D9376A" w:rsidRDefault="00E960CF" w:rsidP="00D9376A">
      <w:pPr>
        <w:rPr>
          <w:rFonts w:cs="Arial"/>
          <w:sz w:val="20"/>
          <w:szCs w:val="20"/>
        </w:rPr>
      </w:pPr>
      <w:r w:rsidRPr="00470963">
        <w:rPr>
          <w:rFonts w:cs="Arial"/>
          <w:sz w:val="20"/>
          <w:szCs w:val="20"/>
        </w:rPr>
        <w:t xml:space="preserve">Under the supervision of the General Manager, the </w:t>
      </w:r>
      <w:r>
        <w:rPr>
          <w:rFonts w:cs="Arial"/>
          <w:sz w:val="20"/>
          <w:szCs w:val="20"/>
        </w:rPr>
        <w:t>Administrative Support Specialist</w:t>
      </w:r>
      <w:r w:rsidRPr="0047096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>is a</w:t>
      </w:r>
      <w:r w:rsidRPr="00470963">
        <w:rPr>
          <w:rFonts w:cs="Arial"/>
          <w:sz w:val="20"/>
          <w:szCs w:val="20"/>
        </w:rPr>
        <w:t xml:space="preserve"> role requi</w:t>
      </w:r>
      <w:r>
        <w:rPr>
          <w:rFonts w:cs="Arial"/>
          <w:sz w:val="20"/>
          <w:szCs w:val="20"/>
        </w:rPr>
        <w:t>ring excellent relationship</w:t>
      </w:r>
      <w:r w:rsidR="001E696D">
        <w:rPr>
          <w:rFonts w:cs="Arial"/>
          <w:sz w:val="20"/>
          <w:szCs w:val="20"/>
        </w:rPr>
        <w:t>s</w:t>
      </w:r>
      <w:r>
        <w:rPr>
          <w:rFonts w:cs="Arial"/>
          <w:sz w:val="20"/>
          <w:szCs w:val="20"/>
        </w:rPr>
        <w:t xml:space="preserve">, </w:t>
      </w:r>
      <w:r w:rsidRPr="00470963">
        <w:rPr>
          <w:rFonts w:cs="Arial"/>
          <w:sz w:val="20"/>
          <w:szCs w:val="20"/>
        </w:rPr>
        <w:t>communication, and customer service skills as well a</w:t>
      </w:r>
      <w:r w:rsidR="001E696D">
        <w:rPr>
          <w:rFonts w:cs="Arial"/>
          <w:sz w:val="20"/>
          <w:szCs w:val="20"/>
        </w:rPr>
        <w:t>s the ability to understand all</w:t>
      </w:r>
      <w:r>
        <w:rPr>
          <w:rFonts w:cs="Arial"/>
          <w:sz w:val="20"/>
          <w:szCs w:val="20"/>
        </w:rPr>
        <w:t xml:space="preserve"> key </w:t>
      </w:r>
      <w:r w:rsidR="001E696D">
        <w:rPr>
          <w:rFonts w:cs="Arial"/>
          <w:sz w:val="20"/>
          <w:szCs w:val="20"/>
        </w:rPr>
        <w:t xml:space="preserve">daily </w:t>
      </w:r>
      <w:r>
        <w:rPr>
          <w:rFonts w:cs="Arial"/>
          <w:sz w:val="20"/>
          <w:szCs w:val="20"/>
        </w:rPr>
        <w:t xml:space="preserve">functions of the site. </w:t>
      </w:r>
      <w:r w:rsidR="001E696D">
        <w:rPr>
          <w:rFonts w:cs="Arial"/>
          <w:sz w:val="20"/>
          <w:szCs w:val="20"/>
        </w:rPr>
        <w:t>Core duties include the provision</w:t>
      </w:r>
      <w:r w:rsidR="00BC52A2">
        <w:rPr>
          <w:rFonts w:cs="Arial"/>
          <w:sz w:val="20"/>
          <w:szCs w:val="20"/>
        </w:rPr>
        <w:t xml:space="preserve"> administrative support to all office personal and perform</w:t>
      </w:r>
      <w:r w:rsidR="001E696D">
        <w:rPr>
          <w:rFonts w:cs="Arial"/>
          <w:sz w:val="20"/>
          <w:szCs w:val="20"/>
        </w:rPr>
        <w:t>ance of</w:t>
      </w:r>
      <w:r w:rsidR="00D9376A" w:rsidRPr="00E81951">
        <w:rPr>
          <w:rFonts w:cs="Arial"/>
          <w:sz w:val="20"/>
          <w:szCs w:val="20"/>
        </w:rPr>
        <w:t xml:space="preserve"> a variety</w:t>
      </w:r>
      <w:r w:rsidR="00D9376A">
        <w:rPr>
          <w:rFonts w:cs="Arial"/>
          <w:sz w:val="20"/>
          <w:szCs w:val="20"/>
        </w:rPr>
        <w:t xml:space="preserve"> of</w:t>
      </w:r>
      <w:r w:rsidR="00BC52A2">
        <w:rPr>
          <w:rFonts w:cs="Arial"/>
          <w:sz w:val="20"/>
          <w:szCs w:val="20"/>
        </w:rPr>
        <w:t xml:space="preserve"> administrative duties as needed.</w:t>
      </w:r>
      <w:r>
        <w:rPr>
          <w:rFonts w:cs="Arial"/>
          <w:sz w:val="20"/>
          <w:szCs w:val="20"/>
        </w:rPr>
        <w:t xml:space="preserve"> </w:t>
      </w:r>
    </w:p>
    <w:p w:rsidR="00D9376A" w:rsidRDefault="00D9376A" w:rsidP="00D9376A">
      <w:pPr>
        <w:rPr>
          <w:rFonts w:cs="Arial"/>
          <w:sz w:val="20"/>
          <w:szCs w:val="20"/>
        </w:rPr>
      </w:pPr>
    </w:p>
    <w:p w:rsidR="00D9376A" w:rsidRDefault="00BC52A2" w:rsidP="00D9376A">
      <w:p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Essential Duties and r</w:t>
      </w:r>
      <w:r w:rsidR="00D9376A" w:rsidRPr="00E81951">
        <w:rPr>
          <w:rFonts w:cs="Arial"/>
          <w:sz w:val="20"/>
          <w:szCs w:val="20"/>
        </w:rPr>
        <w:t>espons</w:t>
      </w:r>
      <w:r w:rsidR="00D9376A">
        <w:rPr>
          <w:rFonts w:cs="Arial"/>
          <w:sz w:val="20"/>
          <w:szCs w:val="20"/>
        </w:rPr>
        <w:t xml:space="preserve">ibilities include </w:t>
      </w:r>
      <w:r>
        <w:rPr>
          <w:rFonts w:cs="Arial"/>
          <w:sz w:val="20"/>
          <w:szCs w:val="20"/>
        </w:rPr>
        <w:t>being proficient</w:t>
      </w:r>
      <w:r w:rsidR="001E696D">
        <w:rPr>
          <w:rFonts w:cs="Arial"/>
          <w:sz w:val="20"/>
          <w:szCs w:val="20"/>
        </w:rPr>
        <w:t xml:space="preserve"> and providing cover as needed for</w:t>
      </w:r>
      <w:r>
        <w:rPr>
          <w:rFonts w:cs="Arial"/>
          <w:sz w:val="20"/>
          <w:szCs w:val="20"/>
        </w:rPr>
        <w:t xml:space="preserve"> </w:t>
      </w:r>
      <w:r w:rsidR="00D9376A">
        <w:rPr>
          <w:rFonts w:cs="Arial"/>
          <w:sz w:val="20"/>
          <w:szCs w:val="20"/>
        </w:rPr>
        <w:t>the following:</w:t>
      </w:r>
      <w:r w:rsidR="00D9376A" w:rsidRPr="00E81951">
        <w:rPr>
          <w:rFonts w:cs="Arial"/>
          <w:sz w:val="20"/>
          <w:szCs w:val="20"/>
        </w:rPr>
        <w:t xml:space="preserve"> </w:t>
      </w:r>
    </w:p>
    <w:p w:rsidR="00BC52A2" w:rsidRDefault="00BC52A2" w:rsidP="00D9376A">
      <w:pPr>
        <w:rPr>
          <w:rFonts w:cs="Arial"/>
          <w:sz w:val="20"/>
          <w:szCs w:val="20"/>
        </w:rPr>
      </w:pPr>
    </w:p>
    <w:p w:rsidR="00BC52A2" w:rsidRDefault="00D9376A" w:rsidP="00D9376A">
      <w:pPr>
        <w:numPr>
          <w:ilvl w:val="0"/>
          <w:numId w:val="9"/>
        </w:numPr>
        <w:rPr>
          <w:rFonts w:cs="Arial"/>
          <w:sz w:val="20"/>
          <w:szCs w:val="20"/>
        </w:rPr>
      </w:pPr>
      <w:r w:rsidRPr="00BC52A2">
        <w:rPr>
          <w:rFonts w:cs="Arial"/>
          <w:sz w:val="20"/>
          <w:szCs w:val="20"/>
        </w:rPr>
        <w:t xml:space="preserve">Talk and greet customers, by phone or in person, and answer a diverse range of questions from general to specific regarding </w:t>
      </w:r>
      <w:r w:rsidR="00BC52A2">
        <w:rPr>
          <w:rFonts w:cs="Arial"/>
          <w:sz w:val="20"/>
          <w:szCs w:val="20"/>
        </w:rPr>
        <w:t xml:space="preserve">sales, operations, </w:t>
      </w:r>
      <w:r w:rsidRPr="00BC52A2">
        <w:rPr>
          <w:rFonts w:cs="Arial"/>
          <w:sz w:val="20"/>
          <w:szCs w:val="20"/>
        </w:rPr>
        <w:t>recycling</w:t>
      </w:r>
      <w:r w:rsidR="00BC52A2">
        <w:rPr>
          <w:rFonts w:cs="Arial"/>
          <w:sz w:val="20"/>
          <w:szCs w:val="20"/>
        </w:rPr>
        <w:t xml:space="preserve"> options,</w:t>
      </w:r>
      <w:r w:rsidRPr="00BC52A2">
        <w:rPr>
          <w:rFonts w:cs="Arial"/>
          <w:sz w:val="20"/>
          <w:szCs w:val="20"/>
        </w:rPr>
        <w:t xml:space="preserve"> and hours of operation.  </w:t>
      </w:r>
    </w:p>
    <w:p w:rsidR="00BC52A2" w:rsidRDefault="00BC52A2" w:rsidP="00D9376A">
      <w:pPr>
        <w:numPr>
          <w:ilvl w:val="0"/>
          <w:numId w:val="9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Assess loads and make sales at the Point of Sale</w:t>
      </w:r>
    </w:p>
    <w:p w:rsidR="00D9376A" w:rsidRPr="00BC52A2" w:rsidRDefault="00D9376A" w:rsidP="00D9376A">
      <w:pPr>
        <w:numPr>
          <w:ilvl w:val="0"/>
          <w:numId w:val="9"/>
        </w:numPr>
        <w:rPr>
          <w:rFonts w:cs="Arial"/>
          <w:sz w:val="20"/>
          <w:szCs w:val="20"/>
        </w:rPr>
      </w:pPr>
      <w:r w:rsidRPr="00BC52A2">
        <w:rPr>
          <w:sz w:val="20"/>
          <w:szCs w:val="20"/>
        </w:rPr>
        <w:t>Prepare general business documents and communicates via fax, e-mail and by telephone as required;</w:t>
      </w:r>
    </w:p>
    <w:p w:rsidR="00D9376A" w:rsidRPr="007B180D" w:rsidRDefault="00D9376A" w:rsidP="00D9376A">
      <w:pPr>
        <w:numPr>
          <w:ilvl w:val="0"/>
          <w:numId w:val="9"/>
        </w:numPr>
        <w:rPr>
          <w:rFonts w:cs="Arial"/>
          <w:sz w:val="20"/>
          <w:szCs w:val="20"/>
        </w:rPr>
      </w:pPr>
      <w:r>
        <w:rPr>
          <w:sz w:val="20"/>
          <w:szCs w:val="20"/>
        </w:rPr>
        <w:t>Review</w:t>
      </w:r>
      <w:r w:rsidRPr="007B180D">
        <w:rPr>
          <w:sz w:val="20"/>
          <w:szCs w:val="20"/>
        </w:rPr>
        <w:t xml:space="preserve"> over</w:t>
      </w:r>
      <w:r w:rsidR="00BC52A2">
        <w:rPr>
          <w:sz w:val="20"/>
          <w:szCs w:val="20"/>
        </w:rPr>
        <w:t>flow voicemail box and deal with messages appropriately</w:t>
      </w:r>
    </w:p>
    <w:p w:rsidR="00D9376A" w:rsidRPr="007B180D" w:rsidRDefault="00D9376A" w:rsidP="00D9376A">
      <w:pPr>
        <w:numPr>
          <w:ilvl w:val="0"/>
          <w:numId w:val="9"/>
        </w:numPr>
        <w:rPr>
          <w:rFonts w:cs="Arial"/>
          <w:sz w:val="20"/>
          <w:szCs w:val="20"/>
        </w:rPr>
      </w:pPr>
      <w:r>
        <w:rPr>
          <w:sz w:val="20"/>
          <w:szCs w:val="20"/>
        </w:rPr>
        <w:t>Sort and distribute</w:t>
      </w:r>
      <w:r w:rsidRPr="007B180D">
        <w:rPr>
          <w:sz w:val="20"/>
          <w:szCs w:val="20"/>
        </w:rPr>
        <w:t xml:space="preserve"> fax and mail to appropriate office staff</w:t>
      </w:r>
    </w:p>
    <w:p w:rsidR="00D9376A" w:rsidRDefault="00D9376A" w:rsidP="00D9376A">
      <w:pPr>
        <w:numPr>
          <w:ilvl w:val="0"/>
          <w:numId w:val="10"/>
        </w:numPr>
        <w:rPr>
          <w:rFonts w:cs="Arial"/>
          <w:sz w:val="20"/>
          <w:szCs w:val="20"/>
        </w:rPr>
      </w:pPr>
      <w:r w:rsidRPr="000C468E">
        <w:rPr>
          <w:rFonts w:cs="Arial"/>
          <w:sz w:val="20"/>
          <w:szCs w:val="20"/>
        </w:rPr>
        <w:t>Provide data entry and</w:t>
      </w:r>
      <w:r>
        <w:rPr>
          <w:rFonts w:cs="Arial"/>
          <w:sz w:val="20"/>
          <w:szCs w:val="20"/>
        </w:rPr>
        <w:t xml:space="preserve"> report generation as necessary;</w:t>
      </w:r>
    </w:p>
    <w:p w:rsidR="00D9376A" w:rsidRDefault="00D9376A" w:rsidP="00D9376A">
      <w:pPr>
        <w:numPr>
          <w:ilvl w:val="0"/>
          <w:numId w:val="11"/>
        </w:numPr>
        <w:rPr>
          <w:rFonts w:cs="Arial"/>
          <w:sz w:val="20"/>
          <w:szCs w:val="20"/>
        </w:rPr>
      </w:pPr>
      <w:r w:rsidRPr="00E81951">
        <w:rPr>
          <w:rFonts w:cs="Arial"/>
          <w:sz w:val="20"/>
          <w:szCs w:val="20"/>
        </w:rPr>
        <w:t xml:space="preserve">Must have sufficient knowledge of the company's organization, policies and personnel to make minor administrative decisions </w:t>
      </w:r>
      <w:r>
        <w:rPr>
          <w:rFonts w:cs="Arial"/>
          <w:sz w:val="20"/>
          <w:szCs w:val="20"/>
        </w:rPr>
        <w:t>exercising independent judgment;</w:t>
      </w:r>
      <w:r w:rsidRPr="00E81951">
        <w:rPr>
          <w:rFonts w:cs="Arial"/>
          <w:sz w:val="20"/>
          <w:szCs w:val="20"/>
        </w:rPr>
        <w:t xml:space="preserve">  </w:t>
      </w:r>
    </w:p>
    <w:p w:rsidR="00BC52A2" w:rsidRDefault="00BC52A2" w:rsidP="00D9376A">
      <w:pPr>
        <w:numPr>
          <w:ilvl w:val="0"/>
          <w:numId w:val="1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Collate monthly internal billing, mail out statements and invoices, </w:t>
      </w:r>
    </w:p>
    <w:p w:rsidR="00BC52A2" w:rsidRPr="00BC52A2" w:rsidRDefault="00BC52A2" w:rsidP="00BC52A2">
      <w:pPr>
        <w:numPr>
          <w:ilvl w:val="0"/>
          <w:numId w:val="11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Customer call backs and customer surveys</w:t>
      </w:r>
    </w:p>
    <w:p w:rsidR="00750434" w:rsidRDefault="00D9376A" w:rsidP="00750434">
      <w:pPr>
        <w:numPr>
          <w:ilvl w:val="0"/>
          <w:numId w:val="7"/>
        </w:numPr>
        <w:rPr>
          <w:rFonts w:cs="Arial"/>
          <w:sz w:val="20"/>
          <w:szCs w:val="20"/>
        </w:rPr>
      </w:pPr>
      <w:r w:rsidRPr="00E81951">
        <w:rPr>
          <w:rFonts w:cs="Arial"/>
          <w:sz w:val="20"/>
          <w:szCs w:val="20"/>
        </w:rPr>
        <w:t xml:space="preserve">Other </w:t>
      </w:r>
      <w:r>
        <w:rPr>
          <w:rFonts w:cs="Arial"/>
          <w:sz w:val="20"/>
          <w:szCs w:val="20"/>
        </w:rPr>
        <w:t xml:space="preserve">administrative </w:t>
      </w:r>
      <w:r w:rsidRPr="00E81951">
        <w:rPr>
          <w:rFonts w:cs="Arial"/>
          <w:sz w:val="20"/>
          <w:szCs w:val="20"/>
        </w:rPr>
        <w:t xml:space="preserve">duties </w:t>
      </w:r>
      <w:r>
        <w:rPr>
          <w:rFonts w:cs="Arial"/>
          <w:sz w:val="20"/>
          <w:szCs w:val="20"/>
        </w:rPr>
        <w:t>as</w:t>
      </w:r>
      <w:r w:rsidRPr="00E81951">
        <w:rPr>
          <w:rFonts w:cs="Arial"/>
          <w:sz w:val="20"/>
          <w:szCs w:val="20"/>
        </w:rPr>
        <w:t xml:space="preserve"> assigned.</w:t>
      </w:r>
    </w:p>
    <w:p w:rsidR="00750434" w:rsidRPr="00470963" w:rsidRDefault="00750434" w:rsidP="00750434">
      <w:pPr>
        <w:numPr>
          <w:ilvl w:val="1"/>
          <w:numId w:val="7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D</w:t>
      </w:r>
      <w:r w:rsidRPr="00470963">
        <w:rPr>
          <w:rFonts w:cs="Arial"/>
          <w:sz w:val="20"/>
          <w:szCs w:val="20"/>
        </w:rPr>
        <w:t>rawer reconciliation, and proper delivery of revenues to office safe.</w:t>
      </w:r>
    </w:p>
    <w:p w:rsidR="00750434" w:rsidRPr="00470963" w:rsidRDefault="00750434" w:rsidP="00750434">
      <w:pPr>
        <w:numPr>
          <w:ilvl w:val="1"/>
          <w:numId w:val="7"/>
        </w:numPr>
        <w:rPr>
          <w:rFonts w:cs="Arial"/>
          <w:sz w:val="20"/>
          <w:szCs w:val="20"/>
        </w:rPr>
      </w:pPr>
      <w:r w:rsidRPr="00470963">
        <w:rPr>
          <w:rFonts w:cs="Arial"/>
          <w:sz w:val="20"/>
          <w:szCs w:val="20"/>
        </w:rPr>
        <w:t>Opening and closing procedures, as assigned.</w:t>
      </w:r>
    </w:p>
    <w:p w:rsidR="00750434" w:rsidRPr="00750434" w:rsidRDefault="00750434" w:rsidP="00750434">
      <w:pPr>
        <w:numPr>
          <w:ilvl w:val="1"/>
          <w:numId w:val="7"/>
        </w:numPr>
        <w:rPr>
          <w:rFonts w:cs="Arial"/>
          <w:sz w:val="20"/>
          <w:szCs w:val="20"/>
        </w:rPr>
      </w:pPr>
      <w:r w:rsidRPr="00470963">
        <w:rPr>
          <w:rFonts w:cs="Arial"/>
          <w:sz w:val="20"/>
          <w:szCs w:val="20"/>
        </w:rPr>
        <w:t xml:space="preserve">Handle and resolve various customer issues.  </w:t>
      </w:r>
    </w:p>
    <w:p w:rsidR="00750434" w:rsidRDefault="00750434" w:rsidP="00750434">
      <w:pPr>
        <w:numPr>
          <w:ilvl w:val="0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With assistance and as needed coordinate trucking service and communicate with drivers</w:t>
      </w:r>
    </w:p>
    <w:p w:rsidR="00750434" w:rsidRDefault="00750434" w:rsidP="00750434">
      <w:pPr>
        <w:numPr>
          <w:ilvl w:val="1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Make bookings and take sales</w:t>
      </w:r>
    </w:p>
    <w:p w:rsidR="00750434" w:rsidRPr="00470963" w:rsidRDefault="00750434" w:rsidP="00750434">
      <w:pPr>
        <w:numPr>
          <w:ilvl w:val="1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Produce and execute work orders</w:t>
      </w:r>
    </w:p>
    <w:p w:rsidR="00750434" w:rsidRPr="00470963" w:rsidRDefault="00750434" w:rsidP="00750434">
      <w:pPr>
        <w:numPr>
          <w:ilvl w:val="1"/>
          <w:numId w:val="3"/>
        </w:numPr>
        <w:rPr>
          <w:rFonts w:cs="Arial"/>
          <w:sz w:val="20"/>
          <w:szCs w:val="20"/>
        </w:rPr>
      </w:pPr>
      <w:r w:rsidRPr="00470963">
        <w:rPr>
          <w:rFonts w:cs="Arial"/>
          <w:sz w:val="20"/>
          <w:szCs w:val="20"/>
        </w:rPr>
        <w:t>Track and communicate with the drivers throughout the day to ensure they are on schedule.</w:t>
      </w:r>
    </w:p>
    <w:p w:rsidR="00750434" w:rsidRPr="00470963" w:rsidRDefault="00750434" w:rsidP="00750434">
      <w:pPr>
        <w:numPr>
          <w:ilvl w:val="1"/>
          <w:numId w:val="3"/>
        </w:numPr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>Ensure paperwork is completed correctly and submitted to accounts</w:t>
      </w:r>
    </w:p>
    <w:p w:rsidR="00D9376A" w:rsidRPr="000C468E" w:rsidRDefault="00D9376A" w:rsidP="00D9376A">
      <w:pPr>
        <w:rPr>
          <w:sz w:val="20"/>
          <w:szCs w:val="20"/>
        </w:rPr>
      </w:pPr>
    </w:p>
    <w:p w:rsidR="00D9376A" w:rsidRDefault="00D9376A" w:rsidP="00D9376A">
      <w:pPr>
        <w:rPr>
          <w:b/>
          <w:sz w:val="20"/>
          <w:szCs w:val="20"/>
        </w:rPr>
      </w:pPr>
      <w:r w:rsidRPr="00EE1C59">
        <w:rPr>
          <w:b/>
          <w:sz w:val="20"/>
          <w:szCs w:val="20"/>
        </w:rPr>
        <w:t>JOB REQUIREMENTS:</w:t>
      </w:r>
    </w:p>
    <w:p w:rsidR="00750434" w:rsidRPr="00EE1C59" w:rsidRDefault="00750434" w:rsidP="00D9376A">
      <w:pPr>
        <w:rPr>
          <w:sz w:val="20"/>
          <w:szCs w:val="20"/>
        </w:rPr>
      </w:pPr>
    </w:p>
    <w:p w:rsidR="00D9376A" w:rsidRPr="00EE1C59" w:rsidRDefault="00D9376A" w:rsidP="00D9376A">
      <w:pPr>
        <w:rPr>
          <w:sz w:val="20"/>
          <w:szCs w:val="20"/>
        </w:rPr>
      </w:pPr>
      <w:r w:rsidRPr="00EE1C59">
        <w:rPr>
          <w:sz w:val="20"/>
          <w:szCs w:val="20"/>
        </w:rPr>
        <w:t>The successful candidate must possess the following job requirements:</w:t>
      </w:r>
    </w:p>
    <w:p w:rsidR="00D9376A" w:rsidRDefault="00D9376A" w:rsidP="00D9376A">
      <w:pPr>
        <w:numPr>
          <w:ilvl w:val="0"/>
          <w:numId w:val="6"/>
        </w:numPr>
        <w:rPr>
          <w:sz w:val="20"/>
          <w:szCs w:val="20"/>
        </w:rPr>
      </w:pPr>
      <w:r>
        <w:rPr>
          <w:sz w:val="20"/>
          <w:szCs w:val="20"/>
        </w:rPr>
        <w:t>Possess a high school diploma or GED.</w:t>
      </w:r>
    </w:p>
    <w:p w:rsidR="00D9376A" w:rsidRPr="00EE1C59" w:rsidRDefault="00D9376A" w:rsidP="00D9376A">
      <w:pPr>
        <w:numPr>
          <w:ilvl w:val="0"/>
          <w:numId w:val="6"/>
        </w:numPr>
        <w:rPr>
          <w:sz w:val="20"/>
          <w:szCs w:val="20"/>
        </w:rPr>
      </w:pPr>
      <w:r w:rsidRPr="00EE1C59">
        <w:rPr>
          <w:sz w:val="20"/>
          <w:szCs w:val="20"/>
        </w:rPr>
        <w:t xml:space="preserve">Ability to work within and contribute to a teamwork environment.   </w:t>
      </w:r>
    </w:p>
    <w:p w:rsidR="00D9376A" w:rsidRPr="00EE1C59" w:rsidRDefault="00D9376A" w:rsidP="00D9376A">
      <w:pPr>
        <w:numPr>
          <w:ilvl w:val="0"/>
          <w:numId w:val="6"/>
        </w:numPr>
        <w:rPr>
          <w:sz w:val="20"/>
          <w:szCs w:val="20"/>
        </w:rPr>
      </w:pPr>
      <w:r w:rsidRPr="00EE1C59">
        <w:rPr>
          <w:sz w:val="20"/>
          <w:szCs w:val="20"/>
        </w:rPr>
        <w:t xml:space="preserve">Ability to communicate with a diverse customer base, and have exceptional, demonstrated customer service skills.  </w:t>
      </w:r>
    </w:p>
    <w:p w:rsidR="00750434" w:rsidRDefault="00D9376A" w:rsidP="00750434">
      <w:pPr>
        <w:numPr>
          <w:ilvl w:val="0"/>
          <w:numId w:val="6"/>
        </w:numPr>
        <w:rPr>
          <w:sz w:val="20"/>
          <w:szCs w:val="20"/>
        </w:rPr>
      </w:pPr>
      <w:r w:rsidRPr="00EE1C59">
        <w:rPr>
          <w:sz w:val="20"/>
          <w:szCs w:val="20"/>
        </w:rPr>
        <w:t>Maintain a professional appearance and attitude.</w:t>
      </w:r>
    </w:p>
    <w:p w:rsidR="00D9376A" w:rsidRPr="00750434" w:rsidRDefault="00D9376A" w:rsidP="00750434">
      <w:pPr>
        <w:numPr>
          <w:ilvl w:val="0"/>
          <w:numId w:val="6"/>
        </w:numPr>
        <w:rPr>
          <w:ins w:id="0" w:author="Fikisha Taylor" w:date="2011-04-26T13:10:00Z"/>
          <w:sz w:val="20"/>
          <w:szCs w:val="20"/>
        </w:rPr>
      </w:pPr>
      <w:r w:rsidRPr="00750434">
        <w:rPr>
          <w:sz w:val="20"/>
          <w:szCs w:val="20"/>
        </w:rPr>
        <w:t>Be flexible and adaptable to change.</w:t>
      </w:r>
    </w:p>
    <w:p w:rsidR="00D9376A" w:rsidRPr="00EE1C59" w:rsidRDefault="00D9376A" w:rsidP="00D9376A">
      <w:pPr>
        <w:numPr>
          <w:ilvl w:val="0"/>
          <w:numId w:val="6"/>
        </w:numPr>
        <w:rPr>
          <w:sz w:val="20"/>
          <w:szCs w:val="20"/>
        </w:rPr>
      </w:pPr>
      <w:r w:rsidRPr="00EE1C59">
        <w:rPr>
          <w:sz w:val="20"/>
          <w:szCs w:val="20"/>
        </w:rPr>
        <w:t>Possess a valid driver’s license</w:t>
      </w:r>
      <w:r>
        <w:rPr>
          <w:sz w:val="20"/>
          <w:szCs w:val="20"/>
        </w:rPr>
        <w:t>;</w:t>
      </w:r>
    </w:p>
    <w:p w:rsidR="00880CBE" w:rsidRPr="00750434" w:rsidRDefault="00D9376A" w:rsidP="00880CBE">
      <w:pPr>
        <w:numPr>
          <w:ilvl w:val="0"/>
          <w:numId w:val="6"/>
        </w:numPr>
        <w:rPr>
          <w:sz w:val="20"/>
          <w:szCs w:val="20"/>
        </w:rPr>
      </w:pPr>
      <w:r>
        <w:rPr>
          <w:rFonts w:cs="Arial"/>
          <w:sz w:val="20"/>
          <w:szCs w:val="20"/>
        </w:rPr>
        <w:t>One</w:t>
      </w:r>
      <w:r w:rsidRPr="00EE1C59">
        <w:rPr>
          <w:rFonts w:cs="Arial"/>
          <w:sz w:val="20"/>
          <w:szCs w:val="20"/>
        </w:rPr>
        <w:t xml:space="preserve"> to </w:t>
      </w:r>
      <w:r>
        <w:rPr>
          <w:rFonts w:cs="Arial"/>
          <w:sz w:val="20"/>
          <w:szCs w:val="20"/>
        </w:rPr>
        <w:t>two</w:t>
      </w:r>
      <w:r w:rsidRPr="00EE1C59">
        <w:rPr>
          <w:rFonts w:cs="Arial"/>
          <w:sz w:val="20"/>
          <w:szCs w:val="20"/>
        </w:rPr>
        <w:t xml:space="preserve"> years related experience and/or training; or equivalent combination of education and experience</w:t>
      </w:r>
    </w:p>
    <w:p w:rsidR="00EB6091" w:rsidRPr="00750434" w:rsidRDefault="00EB6091" w:rsidP="00750434">
      <w:pPr>
        <w:pStyle w:val="ListParagraph"/>
        <w:numPr>
          <w:ilvl w:val="0"/>
          <w:numId w:val="6"/>
        </w:numPr>
        <w:rPr>
          <w:rFonts w:cs="Arial"/>
          <w:sz w:val="20"/>
          <w:szCs w:val="20"/>
        </w:rPr>
      </w:pPr>
      <w:r w:rsidRPr="00750434">
        <w:rPr>
          <w:rFonts w:cs="Arial"/>
          <w:sz w:val="20"/>
          <w:szCs w:val="20"/>
        </w:rPr>
        <w:t>Satisfactory software skills including the use of the Microsoft Office suite and ability to quickly learn other software tools.</w:t>
      </w:r>
    </w:p>
    <w:p w:rsidR="00745C03" w:rsidRPr="00470963" w:rsidRDefault="00745C03" w:rsidP="00745C03">
      <w:pPr>
        <w:rPr>
          <w:rFonts w:cs="Arial"/>
          <w:sz w:val="20"/>
          <w:szCs w:val="20"/>
        </w:rPr>
      </w:pPr>
    </w:p>
    <w:p w:rsidR="00C81E8C" w:rsidRPr="00470963" w:rsidRDefault="00C81E8C">
      <w:pPr>
        <w:rPr>
          <w:rFonts w:cs="Arial"/>
          <w:sz w:val="20"/>
          <w:szCs w:val="20"/>
        </w:rPr>
      </w:pPr>
      <w:r w:rsidRPr="00470963">
        <w:rPr>
          <w:rFonts w:cs="Arial"/>
          <w:b/>
          <w:sz w:val="20"/>
          <w:szCs w:val="20"/>
        </w:rPr>
        <w:t>RECYCLE ANN ARBOR IS AN EOE M/F/D/V</w:t>
      </w:r>
    </w:p>
    <w:sectPr w:rsidR="00C81E8C" w:rsidRPr="00470963" w:rsidSect="0047096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EF7759"/>
    <w:multiLevelType w:val="hybridMultilevel"/>
    <w:tmpl w:val="B23E80B2"/>
    <w:lvl w:ilvl="0" w:tplc="26DE69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E3542FC"/>
    <w:multiLevelType w:val="hybridMultilevel"/>
    <w:tmpl w:val="DD8AA52C"/>
    <w:lvl w:ilvl="0" w:tplc="EE5AA7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A1113B"/>
    <w:multiLevelType w:val="hybridMultilevel"/>
    <w:tmpl w:val="DA3E0566"/>
    <w:lvl w:ilvl="0" w:tplc="3CC60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6BD5F41"/>
    <w:multiLevelType w:val="hybridMultilevel"/>
    <w:tmpl w:val="0B620C42"/>
    <w:lvl w:ilvl="0" w:tplc="EE5AA7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B76BB"/>
    <w:multiLevelType w:val="hybridMultilevel"/>
    <w:tmpl w:val="551431B6"/>
    <w:lvl w:ilvl="0" w:tplc="EE5AA7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6D0674"/>
    <w:multiLevelType w:val="hybridMultilevel"/>
    <w:tmpl w:val="7F601E08"/>
    <w:lvl w:ilvl="0" w:tplc="EE5AA7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B240C2"/>
    <w:multiLevelType w:val="hybridMultilevel"/>
    <w:tmpl w:val="3D403880"/>
    <w:lvl w:ilvl="0" w:tplc="EE5AA7C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alibri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alibri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alibri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487E5F9D"/>
    <w:multiLevelType w:val="hybridMultilevel"/>
    <w:tmpl w:val="8BBADA5E"/>
    <w:lvl w:ilvl="0" w:tplc="26DE69B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39C48AD"/>
    <w:multiLevelType w:val="hybridMultilevel"/>
    <w:tmpl w:val="E710D2AC"/>
    <w:lvl w:ilvl="0" w:tplc="3CC60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6A704C0"/>
    <w:multiLevelType w:val="hybridMultilevel"/>
    <w:tmpl w:val="34D4F2F8"/>
    <w:lvl w:ilvl="0" w:tplc="3CC603D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D36F7D"/>
    <w:multiLevelType w:val="hybridMultilevel"/>
    <w:tmpl w:val="C1263FCA"/>
    <w:lvl w:ilvl="0" w:tplc="3CC603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9"/>
  </w:num>
  <w:num w:numId="4">
    <w:abstractNumId w:val="8"/>
  </w:num>
  <w:num w:numId="5">
    <w:abstractNumId w:val="10"/>
  </w:num>
  <w:num w:numId="6">
    <w:abstractNumId w:val="2"/>
  </w:num>
  <w:num w:numId="7">
    <w:abstractNumId w:val="1"/>
  </w:num>
  <w:num w:numId="8">
    <w:abstractNumId w:val="4"/>
  </w:num>
  <w:num w:numId="9">
    <w:abstractNumId w:val="3"/>
  </w:num>
  <w:num w:numId="10">
    <w:abstractNumId w:val="5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stylePaneFormatFilter w:val="3F01"/>
  <w:defaultTabStop w:val="720"/>
  <w:drawingGridHorizontalSpacing w:val="120"/>
  <w:displayHorizontalDrawingGridEvery w:val="2"/>
  <w:displayVerticalDrawingGridEvery w:val="2"/>
  <w:characterSpacingControl w:val="doNotCompress"/>
  <w:compat/>
  <w:rsids>
    <w:rsidRoot w:val="00880CBE"/>
    <w:rsid w:val="000058BD"/>
    <w:rsid w:val="00017C00"/>
    <w:rsid w:val="0002713F"/>
    <w:rsid w:val="0002749F"/>
    <w:rsid w:val="00034EE6"/>
    <w:rsid w:val="00035623"/>
    <w:rsid w:val="000410FA"/>
    <w:rsid w:val="00042293"/>
    <w:rsid w:val="00050A57"/>
    <w:rsid w:val="00056D6F"/>
    <w:rsid w:val="00065011"/>
    <w:rsid w:val="000701A2"/>
    <w:rsid w:val="00095A1F"/>
    <w:rsid w:val="000A3C82"/>
    <w:rsid w:val="000B339A"/>
    <w:rsid w:val="000B35BA"/>
    <w:rsid w:val="000D2C3B"/>
    <w:rsid w:val="000D45D2"/>
    <w:rsid w:val="000D66EA"/>
    <w:rsid w:val="000E02B3"/>
    <w:rsid w:val="000F419F"/>
    <w:rsid w:val="00112A7A"/>
    <w:rsid w:val="00113BC5"/>
    <w:rsid w:val="00124DCB"/>
    <w:rsid w:val="00136B92"/>
    <w:rsid w:val="001371C8"/>
    <w:rsid w:val="0015074C"/>
    <w:rsid w:val="00161056"/>
    <w:rsid w:val="0016608A"/>
    <w:rsid w:val="001722EC"/>
    <w:rsid w:val="00192D6A"/>
    <w:rsid w:val="00193378"/>
    <w:rsid w:val="001B516D"/>
    <w:rsid w:val="001C6A6A"/>
    <w:rsid w:val="001D32E2"/>
    <w:rsid w:val="001D748F"/>
    <w:rsid w:val="001E696D"/>
    <w:rsid w:val="001F6998"/>
    <w:rsid w:val="00222E8A"/>
    <w:rsid w:val="0022385B"/>
    <w:rsid w:val="00225CD8"/>
    <w:rsid w:val="002430BD"/>
    <w:rsid w:val="00276390"/>
    <w:rsid w:val="00287382"/>
    <w:rsid w:val="002937B1"/>
    <w:rsid w:val="0029419D"/>
    <w:rsid w:val="00294C1D"/>
    <w:rsid w:val="002964B6"/>
    <w:rsid w:val="002A799B"/>
    <w:rsid w:val="002B632B"/>
    <w:rsid w:val="002E140C"/>
    <w:rsid w:val="002F194E"/>
    <w:rsid w:val="002F3AE9"/>
    <w:rsid w:val="002F55D1"/>
    <w:rsid w:val="002F5F11"/>
    <w:rsid w:val="00320A25"/>
    <w:rsid w:val="00324D2F"/>
    <w:rsid w:val="00333527"/>
    <w:rsid w:val="003533FD"/>
    <w:rsid w:val="0035589B"/>
    <w:rsid w:val="00356325"/>
    <w:rsid w:val="003564FD"/>
    <w:rsid w:val="00363FD8"/>
    <w:rsid w:val="003707F3"/>
    <w:rsid w:val="00382F32"/>
    <w:rsid w:val="00394384"/>
    <w:rsid w:val="003A6871"/>
    <w:rsid w:val="003B2456"/>
    <w:rsid w:val="003C067C"/>
    <w:rsid w:val="003C07EA"/>
    <w:rsid w:val="003C44A5"/>
    <w:rsid w:val="003E1471"/>
    <w:rsid w:val="003E2143"/>
    <w:rsid w:val="003F0CF5"/>
    <w:rsid w:val="003F3A96"/>
    <w:rsid w:val="003F5AAD"/>
    <w:rsid w:val="003F7FE3"/>
    <w:rsid w:val="0041603B"/>
    <w:rsid w:val="00441BCA"/>
    <w:rsid w:val="00442AD1"/>
    <w:rsid w:val="00453998"/>
    <w:rsid w:val="00460E6B"/>
    <w:rsid w:val="00470963"/>
    <w:rsid w:val="00475BEE"/>
    <w:rsid w:val="004823F5"/>
    <w:rsid w:val="00494159"/>
    <w:rsid w:val="004A1A2B"/>
    <w:rsid w:val="004A5442"/>
    <w:rsid w:val="004A670A"/>
    <w:rsid w:val="004B15AB"/>
    <w:rsid w:val="004B440A"/>
    <w:rsid w:val="004D48AE"/>
    <w:rsid w:val="004D5F51"/>
    <w:rsid w:val="004E0FDC"/>
    <w:rsid w:val="004F556E"/>
    <w:rsid w:val="005212E8"/>
    <w:rsid w:val="0053177B"/>
    <w:rsid w:val="00544071"/>
    <w:rsid w:val="005447BE"/>
    <w:rsid w:val="005515A7"/>
    <w:rsid w:val="00552DAE"/>
    <w:rsid w:val="00555337"/>
    <w:rsid w:val="00575BA9"/>
    <w:rsid w:val="00591851"/>
    <w:rsid w:val="005B0899"/>
    <w:rsid w:val="005B388A"/>
    <w:rsid w:val="005B3BA0"/>
    <w:rsid w:val="005C6A10"/>
    <w:rsid w:val="005D1129"/>
    <w:rsid w:val="005D6742"/>
    <w:rsid w:val="005F4407"/>
    <w:rsid w:val="005F5A0C"/>
    <w:rsid w:val="005F5FF8"/>
    <w:rsid w:val="0061412D"/>
    <w:rsid w:val="00620678"/>
    <w:rsid w:val="006235D5"/>
    <w:rsid w:val="006350C0"/>
    <w:rsid w:val="00637912"/>
    <w:rsid w:val="00644EA7"/>
    <w:rsid w:val="0066129C"/>
    <w:rsid w:val="00664A81"/>
    <w:rsid w:val="00666BA5"/>
    <w:rsid w:val="00675A44"/>
    <w:rsid w:val="00687225"/>
    <w:rsid w:val="00693BB6"/>
    <w:rsid w:val="006A07C5"/>
    <w:rsid w:val="006A455D"/>
    <w:rsid w:val="006B05A0"/>
    <w:rsid w:val="006C3B30"/>
    <w:rsid w:val="006C65EC"/>
    <w:rsid w:val="006C6CF1"/>
    <w:rsid w:val="006E6362"/>
    <w:rsid w:val="006F14A5"/>
    <w:rsid w:val="006F19AC"/>
    <w:rsid w:val="007047A1"/>
    <w:rsid w:val="00705AEA"/>
    <w:rsid w:val="00710309"/>
    <w:rsid w:val="00716AEB"/>
    <w:rsid w:val="00720C18"/>
    <w:rsid w:val="00721F1D"/>
    <w:rsid w:val="00722F19"/>
    <w:rsid w:val="007255B5"/>
    <w:rsid w:val="0073037C"/>
    <w:rsid w:val="00732C3A"/>
    <w:rsid w:val="007437A8"/>
    <w:rsid w:val="00745C03"/>
    <w:rsid w:val="0075035D"/>
    <w:rsid w:val="00750434"/>
    <w:rsid w:val="0075409D"/>
    <w:rsid w:val="00756F30"/>
    <w:rsid w:val="0076034E"/>
    <w:rsid w:val="00763F71"/>
    <w:rsid w:val="00764377"/>
    <w:rsid w:val="00764843"/>
    <w:rsid w:val="0076558D"/>
    <w:rsid w:val="007658B1"/>
    <w:rsid w:val="00780B07"/>
    <w:rsid w:val="0078536F"/>
    <w:rsid w:val="00797719"/>
    <w:rsid w:val="007A4B1E"/>
    <w:rsid w:val="007B1E56"/>
    <w:rsid w:val="007B2744"/>
    <w:rsid w:val="007B6529"/>
    <w:rsid w:val="007C6CFC"/>
    <w:rsid w:val="007C72D1"/>
    <w:rsid w:val="007D033D"/>
    <w:rsid w:val="007E3E2C"/>
    <w:rsid w:val="007E5EB9"/>
    <w:rsid w:val="00803C19"/>
    <w:rsid w:val="00812797"/>
    <w:rsid w:val="00817E24"/>
    <w:rsid w:val="00830AD3"/>
    <w:rsid w:val="0084380C"/>
    <w:rsid w:val="00850C00"/>
    <w:rsid w:val="008573FA"/>
    <w:rsid w:val="0085768E"/>
    <w:rsid w:val="008671BC"/>
    <w:rsid w:val="0087576B"/>
    <w:rsid w:val="00877F46"/>
    <w:rsid w:val="00880CBE"/>
    <w:rsid w:val="00881C33"/>
    <w:rsid w:val="0089058D"/>
    <w:rsid w:val="008A1A32"/>
    <w:rsid w:val="008A2757"/>
    <w:rsid w:val="008B73A3"/>
    <w:rsid w:val="008C6BAA"/>
    <w:rsid w:val="008E04CD"/>
    <w:rsid w:val="008E7C37"/>
    <w:rsid w:val="008F0B98"/>
    <w:rsid w:val="008F46D2"/>
    <w:rsid w:val="008F514B"/>
    <w:rsid w:val="009120D5"/>
    <w:rsid w:val="00914ADB"/>
    <w:rsid w:val="00920FAC"/>
    <w:rsid w:val="0092247A"/>
    <w:rsid w:val="00927AEE"/>
    <w:rsid w:val="009317B9"/>
    <w:rsid w:val="009329DA"/>
    <w:rsid w:val="00941E6C"/>
    <w:rsid w:val="009629D6"/>
    <w:rsid w:val="00973E6D"/>
    <w:rsid w:val="00976B3D"/>
    <w:rsid w:val="0098211A"/>
    <w:rsid w:val="00986070"/>
    <w:rsid w:val="009866B8"/>
    <w:rsid w:val="00987520"/>
    <w:rsid w:val="009A1A2A"/>
    <w:rsid w:val="009A6149"/>
    <w:rsid w:val="009A7802"/>
    <w:rsid w:val="009B124A"/>
    <w:rsid w:val="009B6201"/>
    <w:rsid w:val="009C504E"/>
    <w:rsid w:val="009D0671"/>
    <w:rsid w:val="009D1AB5"/>
    <w:rsid w:val="009F576F"/>
    <w:rsid w:val="00A01EF3"/>
    <w:rsid w:val="00A17CE1"/>
    <w:rsid w:val="00A2456E"/>
    <w:rsid w:val="00A263EF"/>
    <w:rsid w:val="00A3031A"/>
    <w:rsid w:val="00A43C95"/>
    <w:rsid w:val="00A47ACC"/>
    <w:rsid w:val="00A55279"/>
    <w:rsid w:val="00A55975"/>
    <w:rsid w:val="00A611AB"/>
    <w:rsid w:val="00A82418"/>
    <w:rsid w:val="00A828A8"/>
    <w:rsid w:val="00A85C60"/>
    <w:rsid w:val="00A8652C"/>
    <w:rsid w:val="00A87B04"/>
    <w:rsid w:val="00A91BDC"/>
    <w:rsid w:val="00AA3725"/>
    <w:rsid w:val="00AE78F4"/>
    <w:rsid w:val="00B01712"/>
    <w:rsid w:val="00B034CA"/>
    <w:rsid w:val="00B056B8"/>
    <w:rsid w:val="00B14463"/>
    <w:rsid w:val="00B26D4F"/>
    <w:rsid w:val="00B31B6B"/>
    <w:rsid w:val="00B40484"/>
    <w:rsid w:val="00B413C6"/>
    <w:rsid w:val="00B46847"/>
    <w:rsid w:val="00B46FC7"/>
    <w:rsid w:val="00B47308"/>
    <w:rsid w:val="00B564DF"/>
    <w:rsid w:val="00B65A47"/>
    <w:rsid w:val="00B716AC"/>
    <w:rsid w:val="00B75999"/>
    <w:rsid w:val="00B76F7F"/>
    <w:rsid w:val="00B81D69"/>
    <w:rsid w:val="00B83256"/>
    <w:rsid w:val="00B937E9"/>
    <w:rsid w:val="00BA5AEE"/>
    <w:rsid w:val="00BB07BD"/>
    <w:rsid w:val="00BB301C"/>
    <w:rsid w:val="00BB6173"/>
    <w:rsid w:val="00BB6D9D"/>
    <w:rsid w:val="00BC2410"/>
    <w:rsid w:val="00BC52A2"/>
    <w:rsid w:val="00BC6528"/>
    <w:rsid w:val="00BD3C25"/>
    <w:rsid w:val="00BD739F"/>
    <w:rsid w:val="00BE6C65"/>
    <w:rsid w:val="00C06DEA"/>
    <w:rsid w:val="00C07BB7"/>
    <w:rsid w:val="00C143FA"/>
    <w:rsid w:val="00C20AB6"/>
    <w:rsid w:val="00C33AD0"/>
    <w:rsid w:val="00C34CB1"/>
    <w:rsid w:val="00C43672"/>
    <w:rsid w:val="00C43E9F"/>
    <w:rsid w:val="00C4633A"/>
    <w:rsid w:val="00C62EAE"/>
    <w:rsid w:val="00C63F16"/>
    <w:rsid w:val="00C72671"/>
    <w:rsid w:val="00C81E8C"/>
    <w:rsid w:val="00C8550D"/>
    <w:rsid w:val="00C91572"/>
    <w:rsid w:val="00C9326B"/>
    <w:rsid w:val="00C93C4E"/>
    <w:rsid w:val="00C95CC2"/>
    <w:rsid w:val="00CB3A43"/>
    <w:rsid w:val="00CC1360"/>
    <w:rsid w:val="00CC302F"/>
    <w:rsid w:val="00CC4958"/>
    <w:rsid w:val="00CD5AB1"/>
    <w:rsid w:val="00CE1003"/>
    <w:rsid w:val="00CE34ED"/>
    <w:rsid w:val="00CE77FF"/>
    <w:rsid w:val="00CF3699"/>
    <w:rsid w:val="00CF724B"/>
    <w:rsid w:val="00D03632"/>
    <w:rsid w:val="00D1713A"/>
    <w:rsid w:val="00D17A32"/>
    <w:rsid w:val="00D36F26"/>
    <w:rsid w:val="00D43408"/>
    <w:rsid w:val="00D56DEA"/>
    <w:rsid w:val="00D80E28"/>
    <w:rsid w:val="00D9376A"/>
    <w:rsid w:val="00D947D2"/>
    <w:rsid w:val="00DB0C26"/>
    <w:rsid w:val="00DB13B0"/>
    <w:rsid w:val="00DB5AA9"/>
    <w:rsid w:val="00DB79A6"/>
    <w:rsid w:val="00DC6C27"/>
    <w:rsid w:val="00DD6CFE"/>
    <w:rsid w:val="00DE3036"/>
    <w:rsid w:val="00DE3537"/>
    <w:rsid w:val="00DE5C01"/>
    <w:rsid w:val="00DF1A8F"/>
    <w:rsid w:val="00E332F3"/>
    <w:rsid w:val="00E36740"/>
    <w:rsid w:val="00E41265"/>
    <w:rsid w:val="00E51C63"/>
    <w:rsid w:val="00E5299E"/>
    <w:rsid w:val="00E558F2"/>
    <w:rsid w:val="00E74762"/>
    <w:rsid w:val="00E866AB"/>
    <w:rsid w:val="00E90845"/>
    <w:rsid w:val="00E93FE2"/>
    <w:rsid w:val="00E960CF"/>
    <w:rsid w:val="00EA5DDF"/>
    <w:rsid w:val="00EB6091"/>
    <w:rsid w:val="00ED450D"/>
    <w:rsid w:val="00EE3BDD"/>
    <w:rsid w:val="00EF052F"/>
    <w:rsid w:val="00EF3318"/>
    <w:rsid w:val="00EF586F"/>
    <w:rsid w:val="00F03899"/>
    <w:rsid w:val="00F139B3"/>
    <w:rsid w:val="00F21134"/>
    <w:rsid w:val="00F44E34"/>
    <w:rsid w:val="00F52321"/>
    <w:rsid w:val="00F5743A"/>
    <w:rsid w:val="00F61A04"/>
    <w:rsid w:val="00F62443"/>
    <w:rsid w:val="00F64581"/>
    <w:rsid w:val="00F6680F"/>
    <w:rsid w:val="00F6769C"/>
    <w:rsid w:val="00F700FB"/>
    <w:rsid w:val="00F70BE7"/>
    <w:rsid w:val="00F779EC"/>
    <w:rsid w:val="00F80208"/>
    <w:rsid w:val="00F80C50"/>
    <w:rsid w:val="00F94A76"/>
    <w:rsid w:val="00F97A62"/>
    <w:rsid w:val="00FA048A"/>
    <w:rsid w:val="00FA7837"/>
    <w:rsid w:val="00FB5C5D"/>
    <w:rsid w:val="00FB6FFE"/>
    <w:rsid w:val="00FC258F"/>
    <w:rsid w:val="00FC3BFA"/>
    <w:rsid w:val="00FD37E1"/>
    <w:rsid w:val="00FE2631"/>
    <w:rsid w:val="00FE423F"/>
    <w:rsid w:val="00FF1CDA"/>
    <w:rsid w:val="00FF325A"/>
    <w:rsid w:val="00FF4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A048A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rsid w:val="006F14A5"/>
    <w:rPr>
      <w:sz w:val="16"/>
      <w:szCs w:val="16"/>
    </w:rPr>
  </w:style>
  <w:style w:type="paragraph" w:styleId="CommentText">
    <w:name w:val="annotation text"/>
    <w:basedOn w:val="Normal"/>
    <w:link w:val="CommentTextChar"/>
    <w:rsid w:val="006F14A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F14A5"/>
    <w:rPr>
      <w:rFonts w:ascii="Arial" w:hAnsi="Arial"/>
    </w:rPr>
  </w:style>
  <w:style w:type="paragraph" w:styleId="CommentSubject">
    <w:name w:val="annotation subject"/>
    <w:basedOn w:val="CommentText"/>
    <w:next w:val="CommentText"/>
    <w:link w:val="CommentSubjectChar"/>
    <w:rsid w:val="006F14A5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6F14A5"/>
    <w:rPr>
      <w:b/>
      <w:bCs/>
    </w:rPr>
  </w:style>
  <w:style w:type="paragraph" w:styleId="BalloonText">
    <w:name w:val="Balloon Text"/>
    <w:basedOn w:val="Normal"/>
    <w:link w:val="BalloonTextChar"/>
    <w:rsid w:val="006F14A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14A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F3A96"/>
    <w:pPr>
      <w:ind w:left="720"/>
      <w:contextualSpacing/>
    </w:pPr>
  </w:style>
  <w:style w:type="character" w:styleId="Strong">
    <w:name w:val="Strong"/>
    <w:basedOn w:val="DefaultParagraphFont"/>
    <w:qFormat/>
    <w:rsid w:val="00D9376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POSTING</vt:lpstr>
    </vt:vector>
  </TitlesOfParts>
  <Company>Recycle Ann Arbor</Company>
  <LinksUpToDate>false</LinksUpToDate>
  <CharactersWithSpaces>2830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POSTING</dc:title>
  <dc:creator>Jean Brown</dc:creator>
  <cp:lastModifiedBy>becky andrews</cp:lastModifiedBy>
  <cp:revision>4</cp:revision>
  <cp:lastPrinted>2015-10-20T15:15:00Z</cp:lastPrinted>
  <dcterms:created xsi:type="dcterms:W3CDTF">2017-07-12T13:36:00Z</dcterms:created>
  <dcterms:modified xsi:type="dcterms:W3CDTF">2017-07-13T17:15:00Z</dcterms:modified>
</cp:coreProperties>
</file>